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E4A2" w14:textId="77777777" w:rsidR="0082400D" w:rsidRDefault="00000000">
      <w:pPr>
        <w:spacing w:before="100" w:after="100"/>
        <w:jc w:val="center"/>
        <w:rPr>
          <w:b/>
          <w:bCs/>
        </w:rPr>
      </w:pPr>
      <w:r>
        <w:rPr>
          <w:b/>
          <w:bCs/>
        </w:rPr>
        <w:t>Výbavička do porodnice – seznam k vytisknutí</w:t>
      </w:r>
    </w:p>
    <w:p w14:paraId="32F2FC42" w14:textId="77777777" w:rsidR="0082400D" w:rsidRDefault="0000000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b/>
          <w:bCs/>
        </w:rPr>
        <w:t>SPÁ</w:t>
      </w:r>
      <w:r>
        <w:rPr>
          <w:rFonts w:ascii="Times Roman" w:hAnsi="Times Roman"/>
          <w:b/>
          <w:bCs/>
          <w:lang w:val="de-DE"/>
        </w:rPr>
        <w:t>NEK</w:t>
      </w:r>
    </w:p>
    <w:p w14:paraId="2EC44EE9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Dětská </w:t>
      </w:r>
      <w:r>
        <w:rPr>
          <w:rFonts w:ascii="Times Roman" w:hAnsi="Times Roman"/>
          <w:lang w:val="it-IT"/>
        </w:rPr>
        <w:t>post</w:t>
      </w:r>
      <w:proofErr w:type="spellStart"/>
      <w:r>
        <w:rPr>
          <w:rFonts w:ascii="Times Roman" w:hAnsi="Times Roman"/>
        </w:rPr>
        <w:t>ýlka</w:t>
      </w:r>
      <w:proofErr w:type="spellEnd"/>
      <w:r>
        <w:rPr>
          <w:rFonts w:ascii="Times Roman" w:hAnsi="Times Roman"/>
        </w:rPr>
        <w:t xml:space="preserve"> nebo kol</w:t>
      </w:r>
      <w:r>
        <w:rPr>
          <w:rFonts w:ascii="Times Roman" w:hAnsi="Times Roman"/>
          <w:lang w:val="fr-FR"/>
        </w:rPr>
        <w:t>é</w:t>
      </w:r>
      <w:proofErr w:type="spellStart"/>
      <w:r>
        <w:rPr>
          <w:rFonts w:ascii="Times Roman" w:hAnsi="Times Roman"/>
        </w:rPr>
        <w:t>bka</w:t>
      </w:r>
      <w:proofErr w:type="spellEnd"/>
    </w:p>
    <w:p w14:paraId="3C141FCE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Matrace v rozměru postýlky či kol</w:t>
      </w:r>
      <w:r>
        <w:rPr>
          <w:rFonts w:ascii="Times Roman" w:hAnsi="Times Roman"/>
          <w:lang w:val="fr-FR"/>
        </w:rPr>
        <w:t>é</w:t>
      </w:r>
      <w:proofErr w:type="spellStart"/>
      <w:r>
        <w:rPr>
          <w:rFonts w:ascii="Times Roman" w:hAnsi="Times Roman"/>
        </w:rPr>
        <w:t>bky</w:t>
      </w:r>
      <w:proofErr w:type="spellEnd"/>
    </w:p>
    <w:p w14:paraId="6B14EF89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Prostěradlo v rozměru postýlky či kol</w:t>
      </w:r>
      <w:r>
        <w:rPr>
          <w:rFonts w:ascii="Times Roman" w:hAnsi="Times Roman"/>
          <w:lang w:val="fr-FR"/>
        </w:rPr>
        <w:t>é</w:t>
      </w:r>
      <w:proofErr w:type="spellStart"/>
      <w:r>
        <w:rPr>
          <w:rFonts w:ascii="Times Roman" w:hAnsi="Times Roman"/>
        </w:rPr>
        <w:t>bky</w:t>
      </w:r>
      <w:proofErr w:type="spellEnd"/>
      <w:r>
        <w:rPr>
          <w:rFonts w:ascii="Times Roman" w:hAnsi="Times Roman"/>
        </w:rPr>
        <w:t xml:space="preserve"> 2ks</w:t>
      </w:r>
    </w:p>
    <w:p w14:paraId="1D364279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Hnízdečko</w:t>
      </w:r>
    </w:p>
    <w:p w14:paraId="45A0DE6B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Zavinovačka se zapínáním na mašli</w:t>
      </w:r>
    </w:p>
    <w:p w14:paraId="47818D21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Zavinovačka typu </w:t>
      </w:r>
      <w:proofErr w:type="spellStart"/>
      <w:r>
        <w:rPr>
          <w:rFonts w:ascii="Times Roman" w:hAnsi="Times Roman"/>
        </w:rPr>
        <w:t>Swaddle</w:t>
      </w:r>
      <w:proofErr w:type="spellEnd"/>
    </w:p>
    <w:p w14:paraId="50101828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  <w:lang w:val="en-US"/>
        </w:rPr>
      </w:pPr>
      <w:proofErr w:type="spellStart"/>
      <w:r>
        <w:rPr>
          <w:rFonts w:ascii="Times Roman" w:hAnsi="Times Roman"/>
          <w:lang w:val="en-US"/>
        </w:rPr>
        <w:t>Spac</w:t>
      </w:r>
      <w:proofErr w:type="spellEnd"/>
      <w:r>
        <w:rPr>
          <w:rFonts w:ascii="Times Roman" w:hAnsi="Times Roman"/>
        </w:rPr>
        <w:t>í pytel</w:t>
      </w:r>
    </w:p>
    <w:p w14:paraId="147BA953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Monitor dechu</w:t>
      </w:r>
    </w:p>
    <w:p w14:paraId="671B931E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Polštářek</w:t>
      </w:r>
    </w:p>
    <w:p w14:paraId="27E7C80E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Látková </w:t>
      </w:r>
      <w:proofErr w:type="spellStart"/>
      <w:r>
        <w:rPr>
          <w:rFonts w:ascii="Times Roman" w:hAnsi="Times Roman"/>
          <w:lang w:val="de-DE"/>
        </w:rPr>
        <w:t>plenka</w:t>
      </w:r>
      <w:proofErr w:type="spellEnd"/>
    </w:p>
    <w:p w14:paraId="01F298FB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Košík pro miminko</w:t>
      </w:r>
    </w:p>
    <w:p w14:paraId="52E38B22" w14:textId="77777777" w:rsidR="0082400D" w:rsidRDefault="0082400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Roman" w:eastAsia="Times Roman" w:hAnsi="Times Roman" w:cs="Times Roman"/>
        </w:rPr>
      </w:pPr>
    </w:p>
    <w:p w14:paraId="7E5D68CC" w14:textId="77777777" w:rsidR="0082400D" w:rsidRDefault="0000000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81" w:line="240" w:lineRule="auto"/>
        <w:rPr>
          <w:rFonts w:ascii="Times Roman" w:eastAsia="Times Roman" w:hAnsi="Times Roman" w:cs="Times Roman"/>
          <w:b/>
          <w:bCs/>
          <w:sz w:val="28"/>
          <w:szCs w:val="28"/>
        </w:rPr>
      </w:pPr>
      <w:r>
        <w:rPr>
          <w:rFonts w:ascii="Times Roman" w:hAnsi="Times Roman"/>
          <w:b/>
          <w:bCs/>
          <w:sz w:val="28"/>
          <w:szCs w:val="28"/>
        </w:rPr>
        <w:t>KOJENÍ A KRMENÍ</w:t>
      </w:r>
    </w:p>
    <w:p w14:paraId="608A5BF5" w14:textId="77777777" w:rsidR="0082400D" w:rsidRDefault="0000000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b/>
          <w:bCs/>
        </w:rPr>
        <w:t>Kojená miminka</w:t>
      </w:r>
    </w:p>
    <w:p w14:paraId="32E27F27" w14:textId="0F723238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Kojící košilka</w:t>
      </w:r>
    </w:p>
    <w:p w14:paraId="2AFD396E" w14:textId="6D06C451" w:rsidR="00A34EBC" w:rsidRDefault="00A34EBC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Pohodlný župánek</w:t>
      </w:r>
    </w:p>
    <w:p w14:paraId="37A6407A" w14:textId="6746529E" w:rsidR="00A34EBC" w:rsidRDefault="00A34EBC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Kojící tričko a mikina pro pohodlné kojení mimo domov</w:t>
      </w:r>
    </w:p>
    <w:p w14:paraId="3634CD84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Kojící podprsenka</w:t>
      </w:r>
    </w:p>
    <w:p w14:paraId="22BD0C55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  <w:lang w:val="nl-NL"/>
        </w:rPr>
      </w:pPr>
      <w:r>
        <w:rPr>
          <w:rFonts w:ascii="Times Roman" w:hAnsi="Times Roman"/>
          <w:lang w:val="nl-NL"/>
        </w:rPr>
        <w:t>Vlo</w:t>
      </w:r>
      <w:proofErr w:type="spellStart"/>
      <w:r>
        <w:rPr>
          <w:rFonts w:ascii="Times Roman" w:hAnsi="Times Roman"/>
        </w:rPr>
        <w:t>žky</w:t>
      </w:r>
      <w:proofErr w:type="spellEnd"/>
      <w:r>
        <w:rPr>
          <w:rFonts w:ascii="Times Roman" w:hAnsi="Times Roman"/>
        </w:rPr>
        <w:t xml:space="preserve"> do podprsenky</w:t>
      </w:r>
    </w:p>
    <w:p w14:paraId="498EE861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proofErr w:type="spellStart"/>
      <w:r>
        <w:rPr>
          <w:rFonts w:ascii="Times Roman" w:hAnsi="Times Roman"/>
        </w:rPr>
        <w:t>Kr</w:t>
      </w:r>
      <w:proofErr w:type="spellEnd"/>
      <w:r>
        <w:rPr>
          <w:rFonts w:ascii="Times Roman" w:hAnsi="Times Roman"/>
          <w:lang w:val="fr-FR"/>
        </w:rPr>
        <w:t>é</w:t>
      </w:r>
      <w:r>
        <w:rPr>
          <w:rFonts w:ascii="Times Roman" w:hAnsi="Times Roman"/>
        </w:rPr>
        <w:t>m na bradavky</w:t>
      </w:r>
    </w:p>
    <w:p w14:paraId="0A75A05E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Odsávačka</w:t>
      </w:r>
    </w:p>
    <w:p w14:paraId="5D95E26E" w14:textId="3942A6A1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Sáčky nebo kelímky na uskladnění </w:t>
      </w:r>
      <w:r>
        <w:rPr>
          <w:rFonts w:ascii="Times Roman" w:hAnsi="Times Roman"/>
          <w:lang w:val="en-US"/>
        </w:rPr>
        <w:t>mate</w:t>
      </w:r>
      <w:proofErr w:type="spellStart"/>
      <w:r>
        <w:rPr>
          <w:rFonts w:ascii="Times Roman" w:hAnsi="Times Roman"/>
        </w:rPr>
        <w:t>řsk</w:t>
      </w:r>
      <w:proofErr w:type="spellEnd"/>
      <w:r>
        <w:rPr>
          <w:rFonts w:ascii="Times Roman" w:hAnsi="Times Roman"/>
          <w:lang w:val="fr-FR"/>
        </w:rPr>
        <w:t>é</w:t>
      </w:r>
      <w:r>
        <w:rPr>
          <w:rFonts w:ascii="Times Roman" w:hAnsi="Times Roman"/>
        </w:rPr>
        <w:t>ho ml</w:t>
      </w:r>
      <w:r>
        <w:rPr>
          <w:rFonts w:ascii="Times Roman" w:hAnsi="Times Roman"/>
          <w:lang w:val="fr-FR"/>
        </w:rPr>
        <w:t>é</w:t>
      </w:r>
      <w:proofErr w:type="spellStart"/>
      <w:r>
        <w:rPr>
          <w:rFonts w:ascii="Times Roman" w:hAnsi="Times Roman"/>
        </w:rPr>
        <w:t>ka</w:t>
      </w:r>
      <w:proofErr w:type="spellEnd"/>
    </w:p>
    <w:p w14:paraId="4CFF519E" w14:textId="452AA113" w:rsidR="00A34EBC" w:rsidRPr="00A34EBC" w:rsidRDefault="00A34EBC" w:rsidP="00A34EBC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Kojící polštář</w:t>
      </w:r>
    </w:p>
    <w:p w14:paraId="5A1C7D36" w14:textId="77777777" w:rsidR="0082400D" w:rsidRDefault="0082400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Roman" w:eastAsia="Times Roman" w:hAnsi="Times Roman" w:cs="Times Roman"/>
        </w:rPr>
      </w:pPr>
    </w:p>
    <w:p w14:paraId="11FC6600" w14:textId="77777777" w:rsidR="0082400D" w:rsidRDefault="0000000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b/>
          <w:bCs/>
        </w:rPr>
        <w:t>Nekojená miminka</w:t>
      </w:r>
    </w:p>
    <w:p w14:paraId="1AE1B843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Kojenecká lahvička</w:t>
      </w:r>
    </w:p>
    <w:p w14:paraId="6066A6E6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Náhradní savičky na lahvičku</w:t>
      </w:r>
    </w:p>
    <w:p w14:paraId="5D1DA71C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Sterilizátor</w:t>
      </w:r>
    </w:p>
    <w:p w14:paraId="55A0CA0B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Termoska</w:t>
      </w:r>
    </w:p>
    <w:p w14:paraId="1473DEEA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Zásobník na uměl</w:t>
      </w:r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>ml</w:t>
      </w:r>
      <w:r>
        <w:rPr>
          <w:rFonts w:ascii="Times Roman" w:hAnsi="Times Roman"/>
          <w:lang w:val="fr-FR"/>
        </w:rPr>
        <w:t>é</w:t>
      </w:r>
      <w:proofErr w:type="spellStart"/>
      <w:r>
        <w:rPr>
          <w:rFonts w:ascii="Times Roman" w:hAnsi="Times Roman"/>
        </w:rPr>
        <w:t>ko</w:t>
      </w:r>
      <w:proofErr w:type="spellEnd"/>
    </w:p>
    <w:p w14:paraId="3C3B8575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  <w:lang w:val="de-DE"/>
        </w:rPr>
      </w:pPr>
      <w:proofErr w:type="spellStart"/>
      <w:r>
        <w:rPr>
          <w:rFonts w:ascii="Times Roman" w:hAnsi="Times Roman"/>
          <w:lang w:val="de-DE"/>
        </w:rPr>
        <w:t>Kart</w:t>
      </w:r>
      <w:r>
        <w:rPr>
          <w:rFonts w:ascii="Times Roman" w:hAnsi="Times Roman"/>
        </w:rPr>
        <w:t>áč</w:t>
      </w:r>
      <w:proofErr w:type="spellEnd"/>
      <w:r>
        <w:rPr>
          <w:rFonts w:ascii="Times Roman" w:hAnsi="Times Roman"/>
        </w:rPr>
        <w:t xml:space="preserve"> na čištění lahviček</w:t>
      </w:r>
    </w:p>
    <w:p w14:paraId="527BBA29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proofErr w:type="spellStart"/>
      <w:r>
        <w:rPr>
          <w:rFonts w:ascii="Times Roman" w:hAnsi="Times Roman"/>
        </w:rPr>
        <w:t>Kojeneck</w:t>
      </w:r>
      <w:proofErr w:type="spellEnd"/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>ml</w:t>
      </w:r>
      <w:r>
        <w:rPr>
          <w:rFonts w:ascii="Times Roman" w:hAnsi="Times Roman"/>
          <w:lang w:val="fr-FR"/>
        </w:rPr>
        <w:t>é</w:t>
      </w:r>
      <w:proofErr w:type="spellStart"/>
      <w:r>
        <w:rPr>
          <w:rFonts w:ascii="Times Roman" w:hAnsi="Times Roman"/>
        </w:rPr>
        <w:t>ko</w:t>
      </w:r>
      <w:proofErr w:type="spellEnd"/>
    </w:p>
    <w:p w14:paraId="6FA19CDF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  <w:lang w:val="da-DK"/>
        </w:rPr>
      </w:pPr>
      <w:proofErr w:type="spellStart"/>
      <w:r>
        <w:rPr>
          <w:rFonts w:ascii="Times Roman" w:hAnsi="Times Roman"/>
          <w:lang w:val="da-DK"/>
        </w:rPr>
        <w:t>Dudl</w:t>
      </w:r>
      <w:r>
        <w:rPr>
          <w:rFonts w:ascii="Times Roman" w:hAnsi="Times Roman"/>
        </w:rPr>
        <w:t>ík</w:t>
      </w:r>
      <w:proofErr w:type="spellEnd"/>
    </w:p>
    <w:p w14:paraId="260BF905" w14:textId="77777777" w:rsidR="0082400D" w:rsidRDefault="0082400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Roman" w:eastAsia="Times Roman" w:hAnsi="Times Roman" w:cs="Times Roman"/>
          <w:b/>
          <w:bCs/>
        </w:rPr>
      </w:pPr>
    </w:p>
    <w:p w14:paraId="345CFEC6" w14:textId="77777777" w:rsidR="0082400D" w:rsidRDefault="0000000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81" w:line="240" w:lineRule="auto"/>
        <w:rPr>
          <w:rFonts w:ascii="Times Roman" w:eastAsia="Times Roman" w:hAnsi="Times Roman" w:cs="Times Roman"/>
          <w:b/>
          <w:bCs/>
          <w:sz w:val="28"/>
          <w:szCs w:val="28"/>
        </w:rPr>
      </w:pPr>
      <w:r>
        <w:rPr>
          <w:rFonts w:ascii="Times Roman" w:hAnsi="Times Roman"/>
          <w:b/>
          <w:bCs/>
          <w:sz w:val="28"/>
          <w:szCs w:val="28"/>
        </w:rPr>
        <w:t>KOUPÁNÍ A HYGIENA</w:t>
      </w:r>
    </w:p>
    <w:p w14:paraId="6EA6B01E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  <w:lang w:val="nl-NL"/>
        </w:rPr>
      </w:pPr>
      <w:proofErr w:type="spellStart"/>
      <w:r>
        <w:rPr>
          <w:rFonts w:ascii="Times Roman" w:hAnsi="Times Roman"/>
          <w:lang w:val="nl-NL"/>
        </w:rPr>
        <w:t>Vani</w:t>
      </w:r>
      <w:r>
        <w:rPr>
          <w:rFonts w:ascii="Times Roman" w:hAnsi="Times Roman"/>
        </w:rPr>
        <w:t>čka</w:t>
      </w:r>
      <w:proofErr w:type="spellEnd"/>
      <w:r>
        <w:rPr>
          <w:rFonts w:ascii="Times Roman" w:hAnsi="Times Roman"/>
        </w:rPr>
        <w:t> nebo koupací kyblík</w:t>
      </w:r>
    </w:p>
    <w:p w14:paraId="0BBF65F7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Osuška</w:t>
      </w:r>
    </w:p>
    <w:p w14:paraId="48B759F8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proofErr w:type="spellStart"/>
      <w:r>
        <w:rPr>
          <w:rFonts w:ascii="Times Roman" w:hAnsi="Times Roman"/>
        </w:rPr>
        <w:t>Látkov</w:t>
      </w:r>
      <w:proofErr w:type="spellEnd"/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>pleny 10 ks</w:t>
      </w:r>
    </w:p>
    <w:p w14:paraId="3D036380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Hračka do vody</w:t>
      </w:r>
    </w:p>
    <w:p w14:paraId="460CE843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Mýdlo, koupací olejíček</w:t>
      </w:r>
    </w:p>
    <w:p w14:paraId="7837261B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proofErr w:type="spellStart"/>
      <w:r>
        <w:rPr>
          <w:rFonts w:ascii="Times Roman" w:hAnsi="Times Roman"/>
        </w:rPr>
        <w:lastRenderedPageBreak/>
        <w:t>Tělov</w:t>
      </w:r>
      <w:proofErr w:type="spellEnd"/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>ml</w:t>
      </w:r>
      <w:r>
        <w:rPr>
          <w:rFonts w:ascii="Times Roman" w:hAnsi="Times Roman"/>
          <w:lang w:val="fr-FR"/>
        </w:rPr>
        <w:t>é</w:t>
      </w:r>
      <w:proofErr w:type="spellStart"/>
      <w:r>
        <w:rPr>
          <w:rFonts w:ascii="Times Roman" w:hAnsi="Times Roman"/>
        </w:rPr>
        <w:t>ko</w:t>
      </w:r>
      <w:proofErr w:type="spellEnd"/>
      <w:r>
        <w:rPr>
          <w:rFonts w:ascii="Times Roman" w:hAnsi="Times Roman"/>
        </w:rPr>
        <w:t xml:space="preserve"> nebo olejíček</w:t>
      </w:r>
    </w:p>
    <w:p w14:paraId="76BDDCDB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Zaoblen</w:t>
      </w:r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>nůžky nebo kleštičky na nehty</w:t>
      </w:r>
    </w:p>
    <w:p w14:paraId="6CCEB1EB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  <w:lang w:val="de-DE"/>
        </w:rPr>
      </w:pPr>
      <w:proofErr w:type="spellStart"/>
      <w:r>
        <w:rPr>
          <w:rFonts w:ascii="Times Roman" w:hAnsi="Times Roman"/>
          <w:lang w:val="de-DE"/>
        </w:rPr>
        <w:t>Zubn</w:t>
      </w:r>
      <w:proofErr w:type="spellEnd"/>
      <w:r>
        <w:rPr>
          <w:rFonts w:ascii="Times Roman" w:hAnsi="Times Roman"/>
        </w:rPr>
        <w:t xml:space="preserve">í </w:t>
      </w:r>
      <w:r>
        <w:rPr>
          <w:rFonts w:ascii="Times Roman" w:hAnsi="Times Roman"/>
          <w:lang w:val="de-DE"/>
        </w:rPr>
        <w:t>gel</w:t>
      </w:r>
      <w:r>
        <w:rPr>
          <w:rFonts w:ascii="Times Roman" w:hAnsi="Times Roman"/>
        </w:rPr>
        <w:t> a kartáček “</w:t>
      </w:r>
      <w:proofErr w:type="spellStart"/>
      <w:r>
        <w:rPr>
          <w:rFonts w:ascii="Times Roman" w:hAnsi="Times Roman"/>
        </w:rPr>
        <w:t>prsťáček</w:t>
      </w:r>
      <w:proofErr w:type="spellEnd"/>
      <w:r>
        <w:rPr>
          <w:rFonts w:ascii="Times Roman" w:hAnsi="Times Roman"/>
        </w:rPr>
        <w:t>”</w:t>
      </w:r>
    </w:p>
    <w:p w14:paraId="508C8805" w14:textId="77777777" w:rsidR="0082400D" w:rsidRDefault="0082400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Roman" w:eastAsia="Times Roman" w:hAnsi="Times Roman" w:cs="Times Roman"/>
        </w:rPr>
      </w:pPr>
    </w:p>
    <w:p w14:paraId="3A4B0733" w14:textId="77777777" w:rsidR="0082400D" w:rsidRDefault="0000000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81" w:line="240" w:lineRule="auto"/>
        <w:rPr>
          <w:rFonts w:ascii="Times Roman" w:eastAsia="Times Roman" w:hAnsi="Times Roman" w:cs="Times Roman"/>
          <w:b/>
          <w:bCs/>
          <w:sz w:val="28"/>
          <w:szCs w:val="28"/>
        </w:rPr>
      </w:pPr>
      <w:r>
        <w:rPr>
          <w:rFonts w:ascii="Times Roman" w:hAnsi="Times Roman"/>
          <w:b/>
          <w:bCs/>
          <w:sz w:val="28"/>
          <w:szCs w:val="28"/>
        </w:rPr>
        <w:t>PŘEBALOVÁNÍ</w:t>
      </w:r>
    </w:p>
    <w:p w14:paraId="6B601221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Přebalovací pult</w:t>
      </w:r>
    </w:p>
    <w:p w14:paraId="5FA47DB0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Přebalovací podložka</w:t>
      </w:r>
    </w:p>
    <w:p w14:paraId="4476B2F6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Potah na přebalovací podložku</w:t>
      </w:r>
    </w:p>
    <w:p w14:paraId="18BC6208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Látkové nebo </w:t>
      </w:r>
      <w:proofErr w:type="spellStart"/>
      <w:r>
        <w:rPr>
          <w:rFonts w:ascii="Times Roman" w:hAnsi="Times Roman"/>
        </w:rPr>
        <w:t>jednorázov</w:t>
      </w:r>
      <w:proofErr w:type="spellEnd"/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>plenky</w:t>
      </w:r>
    </w:p>
    <w:p w14:paraId="0E099E82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proofErr w:type="spellStart"/>
      <w:r>
        <w:rPr>
          <w:rFonts w:ascii="Times Roman" w:hAnsi="Times Roman"/>
        </w:rPr>
        <w:t>Kr</w:t>
      </w:r>
      <w:proofErr w:type="spellEnd"/>
      <w:r>
        <w:rPr>
          <w:rFonts w:ascii="Times Roman" w:hAnsi="Times Roman"/>
          <w:lang w:val="fr-FR"/>
        </w:rPr>
        <w:t>é</w:t>
      </w:r>
      <w:r>
        <w:rPr>
          <w:rFonts w:ascii="Times Roman" w:hAnsi="Times Roman"/>
        </w:rPr>
        <w:t>m proti opruzeninám</w:t>
      </w:r>
    </w:p>
    <w:p w14:paraId="22128D49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  <w:lang w:val="pt-PT"/>
        </w:rPr>
      </w:pPr>
      <w:proofErr w:type="spellStart"/>
      <w:r>
        <w:rPr>
          <w:rFonts w:ascii="Times Roman" w:hAnsi="Times Roman"/>
          <w:lang w:val="pt-PT"/>
        </w:rPr>
        <w:t>Vlh</w:t>
      </w:r>
      <w:proofErr w:type="spellEnd"/>
      <w:r>
        <w:rPr>
          <w:rFonts w:ascii="Times Roman" w:hAnsi="Times Roman"/>
        </w:rPr>
        <w:t>čen</w:t>
      </w:r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>ubrousky</w:t>
      </w:r>
    </w:p>
    <w:p w14:paraId="3CC2FBDE" w14:textId="77777777" w:rsidR="0082400D" w:rsidRDefault="0082400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Roman" w:eastAsia="Times Roman" w:hAnsi="Times Roman" w:cs="Times Roman"/>
        </w:rPr>
      </w:pPr>
    </w:p>
    <w:p w14:paraId="1F453F07" w14:textId="77777777" w:rsidR="0082400D" w:rsidRDefault="0000000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81" w:line="240" w:lineRule="auto"/>
        <w:rPr>
          <w:rFonts w:ascii="Times Roman" w:eastAsia="Times Roman" w:hAnsi="Times Roman" w:cs="Times Roman"/>
          <w:b/>
          <w:bCs/>
          <w:sz w:val="28"/>
          <w:szCs w:val="28"/>
        </w:rPr>
      </w:pPr>
      <w:r>
        <w:rPr>
          <w:rFonts w:ascii="Times Roman" w:hAnsi="Times Roman"/>
          <w:b/>
          <w:bCs/>
          <w:sz w:val="28"/>
          <w:szCs w:val="28"/>
          <w:lang w:val="de-DE"/>
        </w:rPr>
        <w:t>ZDRAV</w:t>
      </w:r>
      <w:r>
        <w:rPr>
          <w:rFonts w:ascii="Times Roman" w:hAnsi="Times Roman"/>
          <w:b/>
          <w:bCs/>
          <w:sz w:val="28"/>
          <w:szCs w:val="28"/>
        </w:rPr>
        <w:t xml:space="preserve">Í </w:t>
      </w:r>
      <w:r>
        <w:rPr>
          <w:rFonts w:ascii="Times Roman" w:hAnsi="Times Roman"/>
          <w:b/>
          <w:bCs/>
          <w:sz w:val="28"/>
          <w:szCs w:val="28"/>
          <w:lang w:val="pt-PT"/>
        </w:rPr>
        <w:t>A L</w:t>
      </w:r>
      <w:r>
        <w:rPr>
          <w:rFonts w:ascii="Times Roman" w:hAnsi="Times Roman"/>
          <w:b/>
          <w:bCs/>
          <w:sz w:val="28"/>
          <w:szCs w:val="28"/>
          <w:lang w:val="fr-FR"/>
        </w:rPr>
        <w:t>É</w:t>
      </w:r>
      <w:r>
        <w:rPr>
          <w:rFonts w:ascii="Times Roman" w:hAnsi="Times Roman"/>
          <w:b/>
          <w:bCs/>
          <w:sz w:val="28"/>
          <w:szCs w:val="28"/>
        </w:rPr>
        <w:t>KÁ</w:t>
      </w:r>
      <w:r>
        <w:rPr>
          <w:rFonts w:ascii="Times Roman" w:hAnsi="Times Roman"/>
          <w:b/>
          <w:bCs/>
          <w:sz w:val="28"/>
          <w:szCs w:val="28"/>
          <w:lang w:val="de-DE"/>
        </w:rPr>
        <w:t>RNI</w:t>
      </w:r>
      <w:r>
        <w:rPr>
          <w:rFonts w:ascii="Times Roman" w:hAnsi="Times Roman"/>
          <w:b/>
          <w:bCs/>
          <w:sz w:val="28"/>
          <w:szCs w:val="28"/>
        </w:rPr>
        <w:t>Č</w:t>
      </w:r>
      <w:r>
        <w:rPr>
          <w:rFonts w:ascii="Times Roman" w:hAnsi="Times Roman"/>
          <w:b/>
          <w:bCs/>
          <w:sz w:val="28"/>
          <w:szCs w:val="28"/>
          <w:lang w:val="de-DE"/>
        </w:rPr>
        <w:t>KA</w:t>
      </w:r>
    </w:p>
    <w:p w14:paraId="3E8FBF0B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Odsávačka hlenů</w:t>
      </w:r>
    </w:p>
    <w:p w14:paraId="2BA0D81F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proofErr w:type="spellStart"/>
      <w:r>
        <w:rPr>
          <w:rFonts w:ascii="Times Roman" w:hAnsi="Times Roman"/>
        </w:rPr>
        <w:t>Vatov</w:t>
      </w:r>
      <w:proofErr w:type="spellEnd"/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  <w:lang w:val="en-US"/>
        </w:rPr>
        <w:t>ty</w:t>
      </w:r>
      <w:r>
        <w:rPr>
          <w:rFonts w:ascii="Times Roman" w:hAnsi="Times Roman"/>
        </w:rPr>
        <w:t>činky do oušek</w:t>
      </w:r>
    </w:p>
    <w:p w14:paraId="548FEFE8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Líh, řepík l</w:t>
      </w:r>
      <w:r>
        <w:rPr>
          <w:rFonts w:ascii="Times Roman" w:hAnsi="Times Roman"/>
          <w:lang w:val="fr-FR"/>
        </w:rPr>
        <w:t>é</w:t>
      </w:r>
      <w:proofErr w:type="spellStart"/>
      <w:r>
        <w:rPr>
          <w:rFonts w:ascii="Times Roman" w:hAnsi="Times Roman"/>
        </w:rPr>
        <w:t>kařský</w:t>
      </w:r>
      <w:proofErr w:type="spellEnd"/>
      <w:r>
        <w:rPr>
          <w:rFonts w:ascii="Times Roman" w:hAnsi="Times Roman"/>
        </w:rPr>
        <w:t xml:space="preserve"> na ošetření pupíčku a vatové čtverečky</w:t>
      </w:r>
    </w:p>
    <w:p w14:paraId="30F37E89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  <w:lang w:val="de-DE"/>
        </w:rPr>
      </w:pPr>
      <w:proofErr w:type="spellStart"/>
      <w:r>
        <w:rPr>
          <w:rFonts w:ascii="Times Roman" w:hAnsi="Times Roman"/>
          <w:lang w:val="de-DE"/>
        </w:rPr>
        <w:t>Kapi</w:t>
      </w:r>
      <w:r>
        <w:rPr>
          <w:rFonts w:ascii="Times Roman" w:hAnsi="Times Roman"/>
        </w:rPr>
        <w:t>čky</w:t>
      </w:r>
      <w:proofErr w:type="spellEnd"/>
      <w:r>
        <w:rPr>
          <w:rFonts w:ascii="Times Roman" w:hAnsi="Times Roman"/>
        </w:rPr>
        <w:t xml:space="preserve"> do očí dle doporučení </w:t>
      </w:r>
      <w:r>
        <w:rPr>
          <w:rFonts w:ascii="Times Roman" w:hAnsi="Times Roman"/>
          <w:lang w:val="pt-PT"/>
        </w:rPr>
        <w:t>pediatra</w:t>
      </w:r>
    </w:p>
    <w:p w14:paraId="084A0CCA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Čípky na tlumení </w:t>
      </w:r>
      <w:proofErr w:type="spellStart"/>
      <w:r>
        <w:rPr>
          <w:rFonts w:ascii="Times Roman" w:hAnsi="Times Roman"/>
          <w:lang w:val="en-US"/>
        </w:rPr>
        <w:t>hore</w:t>
      </w:r>
      <w:r>
        <w:rPr>
          <w:rFonts w:ascii="Times Roman" w:hAnsi="Times Roman"/>
        </w:rPr>
        <w:t>čky</w:t>
      </w:r>
      <w:proofErr w:type="spellEnd"/>
    </w:p>
    <w:p w14:paraId="1BD94BA5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  <w:lang w:val="de-DE"/>
        </w:rPr>
      </w:pPr>
      <w:proofErr w:type="spellStart"/>
      <w:r>
        <w:rPr>
          <w:rFonts w:ascii="Times Roman" w:hAnsi="Times Roman"/>
          <w:lang w:val="de-DE"/>
        </w:rPr>
        <w:t>Kapi</w:t>
      </w:r>
      <w:r>
        <w:rPr>
          <w:rFonts w:ascii="Times Roman" w:hAnsi="Times Roman"/>
        </w:rPr>
        <w:t>čky</w:t>
      </w:r>
      <w:proofErr w:type="spellEnd"/>
      <w:r>
        <w:rPr>
          <w:rFonts w:ascii="Times Roman" w:hAnsi="Times Roman"/>
        </w:rPr>
        <w:t xml:space="preserve"> "na </w:t>
      </w:r>
      <w:proofErr w:type="spellStart"/>
      <w:r>
        <w:rPr>
          <w:rFonts w:ascii="Times Roman" w:hAnsi="Times Roman"/>
        </w:rPr>
        <w:t>prdíky</w:t>
      </w:r>
      <w:proofErr w:type="spellEnd"/>
      <w:r>
        <w:rPr>
          <w:rFonts w:ascii="Times Roman" w:hAnsi="Times Roman"/>
        </w:rPr>
        <w:t>"</w:t>
      </w:r>
    </w:p>
    <w:p w14:paraId="7A37BD7F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Rektální </w:t>
      </w:r>
      <w:proofErr w:type="spellStart"/>
      <w:r>
        <w:rPr>
          <w:rFonts w:ascii="Times Roman" w:hAnsi="Times Roman"/>
          <w:lang w:val="en-US"/>
        </w:rPr>
        <w:t>rourka</w:t>
      </w:r>
      <w:proofErr w:type="spellEnd"/>
    </w:p>
    <w:p w14:paraId="476DB90E" w14:textId="77777777" w:rsidR="0082400D" w:rsidRDefault="0082400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Roman" w:eastAsia="Times Roman" w:hAnsi="Times Roman" w:cs="Times Roman"/>
        </w:rPr>
      </w:pPr>
    </w:p>
    <w:p w14:paraId="57613B1B" w14:textId="77777777" w:rsidR="0082400D" w:rsidRDefault="0000000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81" w:line="240" w:lineRule="auto"/>
        <w:rPr>
          <w:rFonts w:ascii="Times Roman" w:eastAsia="Times Roman" w:hAnsi="Times Roman" w:cs="Times Roman"/>
          <w:b/>
          <w:bCs/>
          <w:sz w:val="28"/>
          <w:szCs w:val="28"/>
        </w:rPr>
      </w:pPr>
      <w:r>
        <w:rPr>
          <w:rFonts w:ascii="Times Roman" w:hAnsi="Times Roman"/>
          <w:b/>
          <w:bCs/>
          <w:sz w:val="28"/>
          <w:szCs w:val="28"/>
          <w:lang w:val="da-DK"/>
        </w:rPr>
        <w:t>OBLE</w:t>
      </w:r>
      <w:r>
        <w:rPr>
          <w:rFonts w:ascii="Times Roman" w:hAnsi="Times Roman"/>
          <w:b/>
          <w:bCs/>
          <w:sz w:val="28"/>
          <w:szCs w:val="28"/>
        </w:rPr>
        <w:t>Č</w:t>
      </w:r>
      <w:r>
        <w:rPr>
          <w:rFonts w:ascii="Times Roman" w:hAnsi="Times Roman"/>
          <w:b/>
          <w:bCs/>
          <w:sz w:val="28"/>
          <w:szCs w:val="28"/>
          <w:lang w:val="de-DE"/>
        </w:rPr>
        <w:t>EN</w:t>
      </w:r>
      <w:r>
        <w:rPr>
          <w:rFonts w:ascii="Times Roman" w:hAnsi="Times Roman"/>
          <w:b/>
          <w:bCs/>
          <w:sz w:val="28"/>
          <w:szCs w:val="28"/>
        </w:rPr>
        <w:t>Í</w:t>
      </w:r>
    </w:p>
    <w:p w14:paraId="48255FA9" w14:textId="0976DD7C" w:rsidR="0082400D" w:rsidRDefault="0000000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Velikost oblečení volte nejčastěji </w:t>
      </w:r>
      <w:r>
        <w:rPr>
          <w:rFonts w:ascii="Times Roman" w:hAnsi="Times Roman"/>
          <w:b/>
          <w:bCs/>
        </w:rPr>
        <w:t>56</w:t>
      </w:r>
      <w:r>
        <w:rPr>
          <w:rFonts w:ascii="Times Roman" w:hAnsi="Times Roman"/>
        </w:rPr>
        <w:t> a pár kusů ve velikosti </w:t>
      </w:r>
      <w:r>
        <w:rPr>
          <w:rFonts w:ascii="Times Roman" w:hAnsi="Times Roman"/>
          <w:b/>
          <w:bCs/>
        </w:rPr>
        <w:t>62</w:t>
      </w:r>
      <w:r>
        <w:rPr>
          <w:rFonts w:ascii="Times Roman" w:hAnsi="Times Roman"/>
        </w:rPr>
        <w:t xml:space="preserve">. U malých miminek doporučujeme i </w:t>
      </w:r>
      <w:proofErr w:type="spellStart"/>
      <w:r>
        <w:rPr>
          <w:rFonts w:ascii="Times Roman" w:hAnsi="Times Roman"/>
        </w:rPr>
        <w:t>bodyčka</w:t>
      </w:r>
      <w:proofErr w:type="spellEnd"/>
      <w:r>
        <w:rPr>
          <w:rFonts w:ascii="Times Roman" w:hAnsi="Times Roman"/>
        </w:rPr>
        <w:t xml:space="preserve"> ve velikosti 50</w:t>
      </w:r>
      <w:r w:rsidR="00A34EBC">
        <w:rPr>
          <w:rFonts w:ascii="Times Roman" w:hAnsi="Times Roman"/>
        </w:rPr>
        <w:t>.</w:t>
      </w:r>
    </w:p>
    <w:p w14:paraId="5CD3C2F7" w14:textId="77777777" w:rsidR="0082400D" w:rsidRDefault="0000000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b/>
          <w:bCs/>
        </w:rPr>
        <w:t>Letní a jarní miminka</w:t>
      </w:r>
    </w:p>
    <w:p w14:paraId="42EB5F23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kojenecká body s dlouhým rukávem 7ks</w:t>
      </w:r>
    </w:p>
    <w:p w14:paraId="5AADA0A6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kojenecká </w:t>
      </w:r>
      <w:r>
        <w:rPr>
          <w:rFonts w:ascii="Times Roman" w:hAnsi="Times Roman"/>
          <w:lang w:val="en-US"/>
        </w:rPr>
        <w:t>body</w:t>
      </w:r>
      <w:r>
        <w:rPr>
          <w:rFonts w:ascii="Times Roman" w:hAnsi="Times Roman"/>
        </w:rPr>
        <w:t> </w:t>
      </w:r>
      <w:r>
        <w:rPr>
          <w:rFonts w:ascii="Times Roman" w:hAnsi="Times Roman"/>
          <w:lang w:val="sv-SE"/>
        </w:rPr>
        <w:t>s kr</w:t>
      </w:r>
      <w:proofErr w:type="spellStart"/>
      <w:r>
        <w:rPr>
          <w:rFonts w:ascii="Times Roman" w:hAnsi="Times Roman"/>
        </w:rPr>
        <w:t>átkým</w:t>
      </w:r>
      <w:proofErr w:type="spellEnd"/>
      <w:r>
        <w:rPr>
          <w:rFonts w:ascii="Times Roman" w:hAnsi="Times Roman"/>
        </w:rPr>
        <w:t xml:space="preserve"> rukávem 7ks</w:t>
      </w:r>
    </w:p>
    <w:p w14:paraId="51F8DF76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pro holčičky lehké šatičky</w:t>
      </w:r>
    </w:p>
    <w:p w14:paraId="53A1A5EE" w14:textId="31F05C04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  <w:lang w:val="en-US"/>
        </w:rPr>
      </w:pPr>
      <w:proofErr w:type="spellStart"/>
      <w:r>
        <w:rPr>
          <w:rFonts w:ascii="Times Roman" w:hAnsi="Times Roman"/>
          <w:lang w:val="en-US"/>
        </w:rPr>
        <w:t>overal</w:t>
      </w:r>
      <w:proofErr w:type="spellEnd"/>
      <w:r>
        <w:rPr>
          <w:rFonts w:ascii="Times Roman" w:hAnsi="Times Roman"/>
        </w:rPr>
        <w:t> </w:t>
      </w:r>
      <w:r>
        <w:rPr>
          <w:rFonts w:ascii="Times Roman" w:hAnsi="Times Roman"/>
          <w:lang w:val="en-US"/>
        </w:rPr>
        <w:t xml:space="preserve">(s </w:t>
      </w:r>
      <w:proofErr w:type="spellStart"/>
      <w:r>
        <w:rPr>
          <w:rFonts w:ascii="Times Roman" w:hAnsi="Times Roman"/>
          <w:lang w:val="en-US"/>
        </w:rPr>
        <w:t>mo</w:t>
      </w:r>
      <w:r>
        <w:rPr>
          <w:rFonts w:ascii="Times Roman" w:hAnsi="Times Roman"/>
        </w:rPr>
        <w:t>žností</w:t>
      </w:r>
      <w:proofErr w:type="spellEnd"/>
      <w:r>
        <w:rPr>
          <w:rFonts w:ascii="Times Roman" w:hAnsi="Times Roman"/>
        </w:rPr>
        <w:t xml:space="preserve"> </w:t>
      </w:r>
      <w:r w:rsidR="00A34EBC">
        <w:rPr>
          <w:rFonts w:ascii="Times Roman" w:hAnsi="Times Roman"/>
        </w:rPr>
        <w:t>odkrýt či zakrýt nožičky dle potřeby</w:t>
      </w:r>
      <w:r>
        <w:rPr>
          <w:rFonts w:ascii="Times Roman" w:hAnsi="Times Roman"/>
        </w:rPr>
        <w:t>) 5ks</w:t>
      </w:r>
    </w:p>
    <w:p w14:paraId="7B678329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dupačky 3 ks</w:t>
      </w:r>
    </w:p>
    <w:p w14:paraId="4D1FA4B8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tepláčky nebo legíny 4 ks</w:t>
      </w:r>
    </w:p>
    <w:p w14:paraId="51FF052D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mikina či svetřík 2ks</w:t>
      </w:r>
    </w:p>
    <w:p w14:paraId="3F76837D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ponožky či podkolenky 5ks</w:t>
      </w:r>
    </w:p>
    <w:p w14:paraId="409F1AB7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lehká dětská čepička 2ks</w:t>
      </w:r>
    </w:p>
    <w:p w14:paraId="32D0C32F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klobouček</w:t>
      </w:r>
    </w:p>
    <w:p w14:paraId="0DDCC0B6" w14:textId="77777777" w:rsidR="0082400D" w:rsidRDefault="0082400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Roman" w:eastAsia="Times Roman" w:hAnsi="Times Roman" w:cs="Times Roman"/>
        </w:rPr>
      </w:pPr>
    </w:p>
    <w:p w14:paraId="68D9C967" w14:textId="77777777" w:rsidR="0082400D" w:rsidRDefault="0000000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b/>
          <w:bCs/>
        </w:rPr>
        <w:t>Podzimní a zimní miminka</w:t>
      </w:r>
    </w:p>
    <w:p w14:paraId="0610529B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proofErr w:type="spellStart"/>
      <w:r>
        <w:rPr>
          <w:rFonts w:ascii="Times Roman" w:hAnsi="Times Roman"/>
        </w:rPr>
        <w:t>stejn</w:t>
      </w:r>
      <w:proofErr w:type="spellEnd"/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>oblečení jako pro letní miminka a navíc:</w:t>
      </w:r>
    </w:p>
    <w:p w14:paraId="3B3DC426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  <w:lang w:val="fr-FR"/>
        </w:rPr>
      </w:pPr>
      <w:proofErr w:type="gramStart"/>
      <w:r>
        <w:rPr>
          <w:rFonts w:ascii="Times Roman" w:hAnsi="Times Roman"/>
          <w:lang w:val="fr-FR"/>
        </w:rPr>
        <w:t>cap</w:t>
      </w:r>
      <w:r>
        <w:rPr>
          <w:rFonts w:ascii="Times Roman" w:hAnsi="Times Roman"/>
        </w:rPr>
        <w:t>áčky</w:t>
      </w:r>
      <w:proofErr w:type="gramEnd"/>
      <w:r>
        <w:rPr>
          <w:rFonts w:ascii="Times Roman" w:hAnsi="Times Roman"/>
        </w:rPr>
        <w:t xml:space="preserve"> 2ks</w:t>
      </w:r>
    </w:p>
    <w:p w14:paraId="4B9AB65A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rukavičky 1ks</w:t>
      </w:r>
    </w:p>
    <w:p w14:paraId="09527EA7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teplá čepička 2ks</w:t>
      </w:r>
    </w:p>
    <w:p w14:paraId="3CD18BFC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proofErr w:type="spellStart"/>
      <w:r>
        <w:rPr>
          <w:rFonts w:ascii="Times Roman" w:hAnsi="Times Roman"/>
        </w:rPr>
        <w:lastRenderedPageBreak/>
        <w:t>kombin</w:t>
      </w:r>
      <w:proofErr w:type="spellEnd"/>
      <w:r>
        <w:rPr>
          <w:rFonts w:ascii="Times Roman" w:hAnsi="Times Roman"/>
          <w:lang w:val="fr-FR"/>
        </w:rPr>
        <w:t>é</w:t>
      </w:r>
      <w:r>
        <w:rPr>
          <w:rFonts w:ascii="Times Roman" w:hAnsi="Times Roman"/>
        </w:rPr>
        <w:t xml:space="preserve">za </w:t>
      </w:r>
      <w:proofErr w:type="gramStart"/>
      <w:r>
        <w:rPr>
          <w:rFonts w:ascii="Times Roman" w:hAnsi="Times Roman"/>
        </w:rPr>
        <w:t>1-2ks</w:t>
      </w:r>
      <w:proofErr w:type="gramEnd"/>
    </w:p>
    <w:p w14:paraId="4DF408AE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punč</w:t>
      </w:r>
      <w:r>
        <w:rPr>
          <w:rFonts w:ascii="Times Roman" w:hAnsi="Times Roman"/>
          <w:lang w:val="sv-SE"/>
        </w:rPr>
        <w:t>och</w:t>
      </w:r>
      <w:proofErr w:type="spellStart"/>
      <w:r>
        <w:rPr>
          <w:rFonts w:ascii="Times Roman" w:hAnsi="Times Roman"/>
        </w:rPr>
        <w:t>áče</w:t>
      </w:r>
      <w:proofErr w:type="spellEnd"/>
      <w:r>
        <w:rPr>
          <w:rFonts w:ascii="Times Roman" w:hAnsi="Times Roman"/>
        </w:rPr>
        <w:t xml:space="preserve"> 3ks</w:t>
      </w:r>
    </w:p>
    <w:p w14:paraId="25FDD5A7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teplejší svetr nebo mikina 2ks</w:t>
      </w:r>
    </w:p>
    <w:p w14:paraId="15FA245D" w14:textId="77777777" w:rsidR="0082400D" w:rsidRDefault="0082400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Roman" w:eastAsia="Times Roman" w:hAnsi="Times Roman" w:cs="Times Roman"/>
        </w:rPr>
      </w:pPr>
    </w:p>
    <w:p w14:paraId="3851BC35" w14:textId="77777777" w:rsidR="0082400D" w:rsidRDefault="0000000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81" w:line="240" w:lineRule="auto"/>
        <w:rPr>
          <w:rFonts w:ascii="Times Roman" w:eastAsia="Times Roman" w:hAnsi="Times Roman" w:cs="Times Roman"/>
          <w:b/>
          <w:bCs/>
          <w:sz w:val="28"/>
          <w:szCs w:val="28"/>
        </w:rPr>
      </w:pPr>
      <w:r>
        <w:rPr>
          <w:rFonts w:ascii="Times Roman" w:hAnsi="Times Roman"/>
          <w:b/>
          <w:bCs/>
          <w:sz w:val="28"/>
          <w:szCs w:val="28"/>
          <w:lang w:val="en-US"/>
        </w:rPr>
        <w:t>CESTOV</w:t>
      </w:r>
      <w:r>
        <w:rPr>
          <w:rFonts w:ascii="Times Roman" w:hAnsi="Times Roman"/>
          <w:b/>
          <w:bCs/>
          <w:sz w:val="28"/>
          <w:szCs w:val="28"/>
        </w:rPr>
        <w:t xml:space="preserve">ÁNÍ </w:t>
      </w:r>
      <w:r>
        <w:rPr>
          <w:rFonts w:ascii="Times Roman" w:hAnsi="Times Roman"/>
          <w:b/>
          <w:bCs/>
          <w:sz w:val="28"/>
          <w:szCs w:val="28"/>
          <w:lang w:val="de-DE"/>
        </w:rPr>
        <w:t>A PROCH</w:t>
      </w:r>
      <w:r>
        <w:rPr>
          <w:rFonts w:ascii="Times Roman" w:hAnsi="Times Roman"/>
          <w:b/>
          <w:bCs/>
          <w:sz w:val="28"/>
          <w:szCs w:val="28"/>
        </w:rPr>
        <w:t>Á</w:t>
      </w:r>
      <w:r>
        <w:rPr>
          <w:rFonts w:ascii="Times Roman" w:hAnsi="Times Roman"/>
          <w:b/>
          <w:bCs/>
          <w:sz w:val="28"/>
          <w:szCs w:val="28"/>
          <w:lang w:val="en-US"/>
        </w:rPr>
        <w:t>ZKY</w:t>
      </w:r>
    </w:p>
    <w:p w14:paraId="32AE0E7A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Hluboký kočárek s korbičkou</w:t>
      </w:r>
    </w:p>
    <w:p w14:paraId="5A6E3443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Matrace do kočárku</w:t>
      </w:r>
    </w:p>
    <w:p w14:paraId="50D7D54A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Prostěradlo do kočárku 2ks</w:t>
      </w:r>
    </w:p>
    <w:p w14:paraId="031E67C1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Pláštěnka na kočárek</w:t>
      </w:r>
    </w:p>
    <w:p w14:paraId="407F11DB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Slunečník nebo clona na kočárek</w:t>
      </w:r>
    </w:p>
    <w:p w14:paraId="65DCE7FC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Deka do kočárku</w:t>
      </w:r>
    </w:p>
    <w:p w14:paraId="66BC8ED4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proofErr w:type="spellStart"/>
      <w:r>
        <w:rPr>
          <w:rFonts w:ascii="Times Roman" w:hAnsi="Times Roman"/>
        </w:rPr>
        <w:t>Zavinovač</w:t>
      </w:r>
      <w:r>
        <w:rPr>
          <w:rFonts w:ascii="Times Roman" w:hAnsi="Times Roman"/>
          <w:lang w:val="pt-PT"/>
        </w:rPr>
        <w:t>ka</w:t>
      </w:r>
      <w:proofErr w:type="spellEnd"/>
      <w:r>
        <w:rPr>
          <w:rFonts w:ascii="Times Roman" w:hAnsi="Times Roman"/>
          <w:lang w:val="pt-PT"/>
        </w:rPr>
        <w:t xml:space="preserve"> do </w:t>
      </w:r>
      <w:proofErr w:type="spellStart"/>
      <w:r>
        <w:rPr>
          <w:rFonts w:ascii="Times Roman" w:hAnsi="Times Roman"/>
          <w:lang w:val="pt-PT"/>
        </w:rPr>
        <w:t>autoseda</w:t>
      </w:r>
      <w:r>
        <w:rPr>
          <w:rFonts w:ascii="Times Roman" w:hAnsi="Times Roman"/>
        </w:rPr>
        <w:t>čky</w:t>
      </w:r>
      <w:proofErr w:type="spellEnd"/>
    </w:p>
    <w:p w14:paraId="6AC04483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  <w:lang w:val="it-IT"/>
        </w:rPr>
      </w:pPr>
      <w:proofErr w:type="spellStart"/>
      <w:r>
        <w:rPr>
          <w:rFonts w:ascii="Times Roman" w:hAnsi="Times Roman"/>
          <w:lang w:val="it-IT"/>
        </w:rPr>
        <w:t>Organiz</w:t>
      </w:r>
      <w:proofErr w:type="spellEnd"/>
      <w:r>
        <w:rPr>
          <w:rFonts w:ascii="Times Roman" w:hAnsi="Times Roman"/>
          <w:lang w:val="fr-FR"/>
        </w:rPr>
        <w:t>é</w:t>
      </w:r>
      <w:r>
        <w:rPr>
          <w:rFonts w:ascii="Times Roman" w:hAnsi="Times Roman"/>
        </w:rPr>
        <w:t>r nebo přebalovací tašku na kočárek</w:t>
      </w:r>
    </w:p>
    <w:p w14:paraId="6D114C33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Batoh</w:t>
      </w:r>
    </w:p>
    <w:p w14:paraId="4BA52EF9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proofErr w:type="spellStart"/>
      <w:r>
        <w:rPr>
          <w:rFonts w:ascii="Times Roman" w:hAnsi="Times Roman"/>
        </w:rPr>
        <w:t>Ergonomick</w:t>
      </w:r>
      <w:proofErr w:type="spellEnd"/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>nosítko nebo šátek na nošení miminek</w:t>
      </w:r>
    </w:p>
    <w:p w14:paraId="1B07D668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  <w:lang w:val="it-IT"/>
        </w:rPr>
      </w:pPr>
      <w:proofErr w:type="spellStart"/>
      <w:r>
        <w:rPr>
          <w:rFonts w:ascii="Times Roman" w:hAnsi="Times Roman"/>
          <w:lang w:val="it-IT"/>
        </w:rPr>
        <w:t>Autoseda</w:t>
      </w:r>
      <w:r>
        <w:rPr>
          <w:rFonts w:ascii="Times Roman" w:hAnsi="Times Roman"/>
        </w:rPr>
        <w:t>čku</w:t>
      </w:r>
      <w:proofErr w:type="spellEnd"/>
    </w:p>
    <w:p w14:paraId="16B9265B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Cestovní </w:t>
      </w:r>
      <w:r>
        <w:rPr>
          <w:rFonts w:ascii="Times Roman" w:hAnsi="Times Roman"/>
          <w:lang w:val="it-IT"/>
        </w:rPr>
        <w:t>post</w:t>
      </w:r>
      <w:r>
        <w:rPr>
          <w:rFonts w:ascii="Times Roman" w:hAnsi="Times Roman"/>
        </w:rPr>
        <w:t>ý</w:t>
      </w:r>
      <w:proofErr w:type="spellStart"/>
      <w:r>
        <w:rPr>
          <w:rFonts w:ascii="Times Roman" w:hAnsi="Times Roman"/>
          <w:lang w:val="nl-NL"/>
        </w:rPr>
        <w:t>lka</w:t>
      </w:r>
      <w:proofErr w:type="spellEnd"/>
    </w:p>
    <w:p w14:paraId="58012AFA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Fusak</w:t>
      </w:r>
    </w:p>
    <w:p w14:paraId="3FDAA252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Rukavice či rukávník na kočárek</w:t>
      </w:r>
    </w:p>
    <w:p w14:paraId="4191F40A" w14:textId="77777777" w:rsidR="0082400D" w:rsidRDefault="0082400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Roman" w:eastAsia="Times Roman" w:hAnsi="Times Roman" w:cs="Times Roman"/>
        </w:rPr>
      </w:pPr>
    </w:p>
    <w:p w14:paraId="174BEBB7" w14:textId="77777777" w:rsidR="0082400D" w:rsidRDefault="0000000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81" w:line="240" w:lineRule="auto"/>
        <w:rPr>
          <w:rFonts w:ascii="Times Roman" w:eastAsia="Times Roman" w:hAnsi="Times Roman" w:cs="Times Roman"/>
          <w:b/>
          <w:bCs/>
          <w:sz w:val="28"/>
          <w:szCs w:val="28"/>
        </w:rPr>
      </w:pPr>
      <w:r>
        <w:rPr>
          <w:rFonts w:ascii="Times Roman" w:hAnsi="Times Roman"/>
          <w:b/>
          <w:bCs/>
          <w:sz w:val="28"/>
          <w:szCs w:val="28"/>
        </w:rPr>
        <w:t>ČAS NA HRU</w:t>
      </w:r>
    </w:p>
    <w:p w14:paraId="569E9B47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Hrací deka nebo podložka</w:t>
      </w:r>
    </w:p>
    <w:p w14:paraId="1DB7DDCB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Pěnová podložka</w:t>
      </w:r>
    </w:p>
    <w:p w14:paraId="31C476E9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Hrací deka s hrazdičkou nebo samostatná hrazdička</w:t>
      </w:r>
    </w:p>
    <w:p w14:paraId="59128B08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Chrastítko nebo </w:t>
      </w:r>
      <w:proofErr w:type="spellStart"/>
      <w:r>
        <w:rPr>
          <w:rFonts w:ascii="Times Roman" w:hAnsi="Times Roman"/>
        </w:rPr>
        <w:t>kousátko</w:t>
      </w:r>
      <w:proofErr w:type="spellEnd"/>
    </w:p>
    <w:p w14:paraId="376C8933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  <w:lang w:val="es-ES_tradnl"/>
        </w:rPr>
      </w:pPr>
      <w:proofErr w:type="spellStart"/>
      <w:r>
        <w:rPr>
          <w:rFonts w:ascii="Times Roman" w:hAnsi="Times Roman"/>
          <w:lang w:val="es-ES_tradnl"/>
        </w:rPr>
        <w:t>Muchl</w:t>
      </w:r>
      <w:proofErr w:type="spellEnd"/>
      <w:r>
        <w:rPr>
          <w:rFonts w:ascii="Times Roman" w:hAnsi="Times Roman"/>
        </w:rPr>
        <w:t>áček, </w:t>
      </w:r>
      <w:proofErr w:type="spellStart"/>
      <w:r>
        <w:rPr>
          <w:rFonts w:ascii="Times Roman" w:hAnsi="Times Roman"/>
        </w:rPr>
        <w:t>usínáček</w:t>
      </w:r>
      <w:proofErr w:type="spellEnd"/>
    </w:p>
    <w:p w14:paraId="59D83474" w14:textId="77777777" w:rsidR="0082400D" w:rsidRDefault="0082400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Roman" w:eastAsia="Times Roman" w:hAnsi="Times Roman" w:cs="Times Roman"/>
        </w:rPr>
      </w:pPr>
    </w:p>
    <w:p w14:paraId="5661388E" w14:textId="77777777" w:rsidR="0082400D" w:rsidRDefault="0000000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b/>
          <w:bCs/>
        </w:rPr>
        <w:t>VĚ</w:t>
      </w:r>
      <w:r>
        <w:rPr>
          <w:rFonts w:ascii="Times Roman" w:hAnsi="Times Roman"/>
          <w:b/>
          <w:bCs/>
          <w:lang w:val="de-DE"/>
        </w:rPr>
        <w:t>CI, BEZ KTER</w:t>
      </w:r>
      <w:r>
        <w:rPr>
          <w:rFonts w:ascii="Times Roman" w:hAnsi="Times Roman"/>
          <w:b/>
          <w:bCs/>
        </w:rPr>
        <w:t>Ý</w:t>
      </w:r>
      <w:r>
        <w:rPr>
          <w:rFonts w:ascii="Times Roman" w:hAnsi="Times Roman"/>
          <w:b/>
          <w:bCs/>
          <w:lang w:val="da-DK"/>
        </w:rPr>
        <w:t>CH SE OBEJDETE</w:t>
      </w:r>
    </w:p>
    <w:p w14:paraId="6AC3876F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Teploměr do vody</w:t>
      </w:r>
    </w:p>
    <w:p w14:paraId="6A2FA415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Dětská chůvička</w:t>
      </w:r>
    </w:p>
    <w:p w14:paraId="40B6B603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proofErr w:type="spellStart"/>
      <w:r>
        <w:rPr>
          <w:rFonts w:ascii="Times Roman" w:hAnsi="Times Roman"/>
        </w:rPr>
        <w:t>Moskiti</w:t>
      </w:r>
      <w:proofErr w:type="spellEnd"/>
      <w:r>
        <w:rPr>
          <w:rFonts w:ascii="Times Roman" w:hAnsi="Times Roman"/>
          <w:lang w:val="fr-FR"/>
        </w:rPr>
        <w:t>é</w:t>
      </w:r>
      <w:proofErr w:type="spellStart"/>
      <w:r>
        <w:rPr>
          <w:rFonts w:ascii="Times Roman" w:hAnsi="Times Roman"/>
        </w:rPr>
        <w:t>ra</w:t>
      </w:r>
      <w:proofErr w:type="spellEnd"/>
    </w:p>
    <w:p w14:paraId="3C7158A6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Rukavičky proti poškrábání</w:t>
      </w:r>
    </w:p>
    <w:p w14:paraId="63629DB0" w14:textId="77777777" w:rsidR="0082400D" w:rsidRDefault="0082400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Roman" w:eastAsia="Times Roman" w:hAnsi="Times Roman" w:cs="Times Roman"/>
        </w:rPr>
      </w:pPr>
    </w:p>
    <w:p w14:paraId="59484A6B" w14:textId="77777777" w:rsidR="0082400D" w:rsidRDefault="0000000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81" w:line="240" w:lineRule="auto"/>
        <w:rPr>
          <w:rFonts w:ascii="Times Roman" w:eastAsia="Times Roman" w:hAnsi="Times Roman" w:cs="Times Roman"/>
          <w:b/>
          <w:bCs/>
          <w:sz w:val="28"/>
          <w:szCs w:val="28"/>
        </w:rPr>
      </w:pPr>
      <w:r>
        <w:rPr>
          <w:rFonts w:ascii="Times Roman" w:hAnsi="Times Roman"/>
          <w:b/>
          <w:bCs/>
          <w:sz w:val="28"/>
          <w:szCs w:val="28"/>
          <w:lang w:val="es-ES_tradnl"/>
        </w:rPr>
        <w:t>S SEBOU DO PORODNICE</w:t>
      </w:r>
    </w:p>
    <w:p w14:paraId="455BD0C6" w14:textId="77777777" w:rsidR="0082400D" w:rsidRDefault="0000000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b/>
          <w:bCs/>
        </w:rPr>
        <w:t>Taška na porodní sál</w:t>
      </w:r>
    </w:p>
    <w:p w14:paraId="6E6516F7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doklady</w:t>
      </w:r>
    </w:p>
    <w:p w14:paraId="372EF62B" w14:textId="297CF4E1" w:rsidR="0082400D" w:rsidRDefault="00A34EBC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košilka s možností kojení</w:t>
      </w:r>
    </w:p>
    <w:p w14:paraId="1FA6B3F4" w14:textId="7CA47A4E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lehký</w:t>
      </w:r>
      <w:r w:rsidR="00A34EBC">
        <w:rPr>
          <w:rFonts w:ascii="Times Roman" w:hAnsi="Times Roman"/>
        </w:rPr>
        <w:t xml:space="preserve"> pohodlný</w:t>
      </w:r>
      <w:r>
        <w:rPr>
          <w:rFonts w:ascii="Times Roman" w:hAnsi="Times Roman"/>
        </w:rPr>
        <w:t xml:space="preserve"> župan</w:t>
      </w:r>
    </w:p>
    <w:p w14:paraId="5952536F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přezůvky</w:t>
      </w:r>
    </w:p>
    <w:p w14:paraId="4657A137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iontový nápoj a láhev s neperlivou vodou</w:t>
      </w:r>
    </w:p>
    <w:p w14:paraId="2AD0974B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hroznový cukr</w:t>
      </w:r>
    </w:p>
    <w:p w14:paraId="1F48E9B2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voda ve spreji</w:t>
      </w:r>
    </w:p>
    <w:p w14:paraId="4B3A1626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lastRenderedPageBreak/>
        <w:t>jelení lůj</w:t>
      </w:r>
    </w:p>
    <w:p w14:paraId="0E708A65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skřipec nebo gumička na vlasy do sprchy</w:t>
      </w:r>
    </w:p>
    <w:p w14:paraId="0E7A0F53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lehce stravitelná svačinka</w:t>
      </w:r>
    </w:p>
    <w:p w14:paraId="7BAA9354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pro </w:t>
      </w:r>
      <w:proofErr w:type="gramStart"/>
      <w:r>
        <w:rPr>
          <w:rFonts w:ascii="Times Roman" w:hAnsi="Times Roman"/>
        </w:rPr>
        <w:t>partnera - pohodlné</w:t>
      </w:r>
      <w:proofErr w:type="gramEnd"/>
      <w:r>
        <w:rPr>
          <w:rFonts w:ascii="Times Roman" w:hAnsi="Times Roman"/>
        </w:rPr>
        <w:t xml:space="preserve"> oblečení na </w:t>
      </w:r>
      <w:proofErr w:type="spellStart"/>
      <w:r>
        <w:rPr>
          <w:rFonts w:ascii="Times Roman" w:hAnsi="Times Roman"/>
        </w:rPr>
        <w:t>převl</w:t>
      </w:r>
      <w:proofErr w:type="spellEnd"/>
      <w:r>
        <w:rPr>
          <w:rFonts w:ascii="Times Roman" w:hAnsi="Times Roman"/>
          <w:lang w:val="fr-FR"/>
        </w:rPr>
        <w:t>é</w:t>
      </w:r>
      <w:proofErr w:type="spellStart"/>
      <w:r>
        <w:rPr>
          <w:rFonts w:ascii="Times Roman" w:hAnsi="Times Roman"/>
        </w:rPr>
        <w:t>knutí</w:t>
      </w:r>
      <w:proofErr w:type="spellEnd"/>
      <w:r>
        <w:rPr>
          <w:rFonts w:ascii="Times Roman" w:hAnsi="Times Roman"/>
        </w:rPr>
        <w:t>, přezůvky, dostatek jídla a pití, fotoaparát, </w:t>
      </w:r>
      <w:proofErr w:type="spellStart"/>
      <w:r>
        <w:rPr>
          <w:rFonts w:ascii="Times Roman" w:hAnsi="Times Roman"/>
        </w:rPr>
        <w:t>drobn</w:t>
      </w:r>
      <w:proofErr w:type="spellEnd"/>
      <w:r>
        <w:rPr>
          <w:rFonts w:ascii="Times Roman" w:hAnsi="Times Roman"/>
          <w:lang w:val="fr-FR"/>
        </w:rPr>
        <w:t xml:space="preserve">é </w:t>
      </w:r>
      <w:proofErr w:type="spellStart"/>
      <w:r>
        <w:rPr>
          <w:rFonts w:ascii="Times Roman" w:hAnsi="Times Roman"/>
          <w:lang w:val="it-IT"/>
        </w:rPr>
        <w:t>mince</w:t>
      </w:r>
      <w:proofErr w:type="spellEnd"/>
      <w:r>
        <w:rPr>
          <w:rFonts w:ascii="Times Roman" w:hAnsi="Times Roman"/>
        </w:rPr>
        <w:t> na zaplacení parkování či občerstvení</w:t>
      </w:r>
    </w:p>
    <w:p w14:paraId="59E2F5D9" w14:textId="77777777" w:rsidR="0082400D" w:rsidRDefault="0082400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Roman" w:eastAsia="Times Roman" w:hAnsi="Times Roman" w:cs="Times Roman"/>
        </w:rPr>
      </w:pPr>
    </w:p>
    <w:p w14:paraId="72FE7B3E" w14:textId="77777777" w:rsidR="0082400D" w:rsidRDefault="0000000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b/>
          <w:bCs/>
        </w:rPr>
        <w:t>Taška na oddělení š</w:t>
      </w:r>
      <w:proofErr w:type="spellStart"/>
      <w:r>
        <w:rPr>
          <w:rFonts w:ascii="Times Roman" w:hAnsi="Times Roman"/>
          <w:b/>
          <w:bCs/>
          <w:lang w:val="en-US"/>
        </w:rPr>
        <w:t>estined</w:t>
      </w:r>
      <w:r>
        <w:rPr>
          <w:rFonts w:ascii="Times Roman" w:hAnsi="Times Roman"/>
          <w:b/>
          <w:bCs/>
        </w:rPr>
        <w:t>ělí</w:t>
      </w:r>
      <w:proofErr w:type="spellEnd"/>
    </w:p>
    <w:p w14:paraId="27CAEB91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kojící podprsenka 2ks</w:t>
      </w:r>
    </w:p>
    <w:p w14:paraId="2EBBDED6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noční košile s možností kojení </w:t>
      </w:r>
      <w:proofErr w:type="gramStart"/>
      <w:r>
        <w:rPr>
          <w:rFonts w:ascii="Times Roman" w:hAnsi="Times Roman"/>
        </w:rPr>
        <w:t>2-3ks</w:t>
      </w:r>
      <w:proofErr w:type="gramEnd"/>
    </w:p>
    <w:p w14:paraId="78608451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župan</w:t>
      </w:r>
    </w:p>
    <w:p w14:paraId="29C109B1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ponožky či podkolenky</w:t>
      </w:r>
    </w:p>
    <w:p w14:paraId="6D9DA54A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legíny</w:t>
      </w:r>
    </w:p>
    <w:p w14:paraId="53DAE77E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proofErr w:type="spellStart"/>
      <w:r>
        <w:rPr>
          <w:rFonts w:ascii="Times Roman" w:hAnsi="Times Roman"/>
        </w:rPr>
        <w:t>žlučov</w:t>
      </w:r>
      <w:proofErr w:type="spellEnd"/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>mýdlo</w:t>
      </w:r>
    </w:p>
    <w:p w14:paraId="0FEF9DED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proofErr w:type="spellStart"/>
      <w:r>
        <w:rPr>
          <w:rFonts w:ascii="Times Roman" w:hAnsi="Times Roman"/>
        </w:rPr>
        <w:t>porodnick</w:t>
      </w:r>
      <w:proofErr w:type="spellEnd"/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  <w:lang w:val="nl-NL"/>
        </w:rPr>
        <w:t>vlo</w:t>
      </w:r>
      <w:proofErr w:type="spellStart"/>
      <w:r>
        <w:rPr>
          <w:rFonts w:ascii="Times Roman" w:hAnsi="Times Roman"/>
        </w:rPr>
        <w:t>žky</w:t>
      </w:r>
      <w:proofErr w:type="spellEnd"/>
      <w:r>
        <w:rPr>
          <w:rFonts w:ascii="Times Roman" w:hAnsi="Times Roman"/>
        </w:rPr>
        <w:t xml:space="preserve"> 2 balení</w:t>
      </w:r>
    </w:p>
    <w:p w14:paraId="768A35B5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proofErr w:type="spellStart"/>
      <w:r>
        <w:rPr>
          <w:rFonts w:ascii="Times Roman" w:hAnsi="Times Roman"/>
        </w:rPr>
        <w:t>jednorázov</w:t>
      </w:r>
      <w:proofErr w:type="spellEnd"/>
      <w:r>
        <w:rPr>
          <w:rFonts w:ascii="Times Roman" w:hAnsi="Times Roman"/>
          <w:lang w:val="fr-FR"/>
        </w:rPr>
        <w:t xml:space="preserve">é </w:t>
      </w:r>
      <w:proofErr w:type="spellStart"/>
      <w:r>
        <w:rPr>
          <w:rFonts w:ascii="Times Roman" w:hAnsi="Times Roman"/>
        </w:rPr>
        <w:t>síťovan</w:t>
      </w:r>
      <w:proofErr w:type="spellEnd"/>
      <w:r>
        <w:rPr>
          <w:rFonts w:ascii="Times Roman" w:hAnsi="Times Roman"/>
          <w:lang w:val="fr-FR"/>
        </w:rPr>
        <w:t xml:space="preserve">é </w:t>
      </w:r>
      <w:proofErr w:type="spellStart"/>
      <w:r>
        <w:rPr>
          <w:rFonts w:ascii="Times Roman" w:hAnsi="Times Roman"/>
          <w:lang w:val="pt-PT"/>
        </w:rPr>
        <w:t>kalhotky</w:t>
      </w:r>
      <w:proofErr w:type="spellEnd"/>
    </w:p>
    <w:p w14:paraId="2F3B4BD4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proofErr w:type="spellStart"/>
      <w:r>
        <w:rPr>
          <w:rFonts w:ascii="Times Roman" w:hAnsi="Times Roman"/>
        </w:rPr>
        <w:t>jednorázov</w:t>
      </w:r>
      <w:proofErr w:type="spellEnd"/>
      <w:r>
        <w:rPr>
          <w:rFonts w:ascii="Times Roman" w:hAnsi="Times Roman"/>
          <w:lang w:val="fr-FR"/>
        </w:rPr>
        <w:t xml:space="preserve">é </w:t>
      </w:r>
      <w:proofErr w:type="spellStart"/>
      <w:r>
        <w:rPr>
          <w:rFonts w:ascii="Times Roman" w:hAnsi="Times Roman"/>
        </w:rPr>
        <w:t>kuchyňsk</w:t>
      </w:r>
      <w:proofErr w:type="spellEnd"/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>utěrky</w:t>
      </w:r>
    </w:p>
    <w:p w14:paraId="10D8CD39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ručník 3x</w:t>
      </w:r>
    </w:p>
    <w:p w14:paraId="6845C8F0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proofErr w:type="spellStart"/>
      <w:r>
        <w:rPr>
          <w:rFonts w:ascii="Times Roman" w:hAnsi="Times Roman"/>
        </w:rPr>
        <w:t>kr</w:t>
      </w:r>
      <w:proofErr w:type="spellEnd"/>
      <w:r>
        <w:rPr>
          <w:rFonts w:ascii="Times Roman" w:hAnsi="Times Roman"/>
          <w:lang w:val="fr-FR"/>
        </w:rPr>
        <w:t>é</w:t>
      </w:r>
      <w:r>
        <w:rPr>
          <w:rFonts w:ascii="Times Roman" w:hAnsi="Times Roman"/>
        </w:rPr>
        <w:t xml:space="preserve">m na </w:t>
      </w:r>
      <w:proofErr w:type="spellStart"/>
      <w:r>
        <w:rPr>
          <w:rFonts w:ascii="Times Roman" w:hAnsi="Times Roman"/>
        </w:rPr>
        <w:t>popraskan</w:t>
      </w:r>
      <w:proofErr w:type="spellEnd"/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>bradavky</w:t>
      </w:r>
    </w:p>
    <w:p w14:paraId="583A9918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kosmetika, kterou běžně </w:t>
      </w:r>
      <w:r>
        <w:rPr>
          <w:rFonts w:ascii="Times Roman" w:hAnsi="Times Roman"/>
          <w:lang w:val="fr-FR"/>
        </w:rPr>
        <w:t>pou</w:t>
      </w:r>
      <w:proofErr w:type="spellStart"/>
      <w:r>
        <w:rPr>
          <w:rFonts w:ascii="Times Roman" w:hAnsi="Times Roman"/>
        </w:rPr>
        <w:t>žíváte</w:t>
      </w:r>
      <w:proofErr w:type="spellEnd"/>
    </w:p>
    <w:p w14:paraId="5B101BDD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kartáček a zubní </w:t>
      </w:r>
      <w:r>
        <w:rPr>
          <w:rFonts w:ascii="Times Roman" w:hAnsi="Times Roman"/>
          <w:lang w:val="es-ES_tradnl"/>
        </w:rPr>
        <w:t>pasta</w:t>
      </w:r>
    </w:p>
    <w:p w14:paraId="1409C794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plovací kruh</w:t>
      </w:r>
    </w:p>
    <w:p w14:paraId="563A2785" w14:textId="77777777" w:rsidR="0082400D" w:rsidRDefault="0082400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Roman" w:eastAsia="Times Roman" w:hAnsi="Times Roman" w:cs="Times Roman"/>
        </w:rPr>
      </w:pPr>
    </w:p>
    <w:p w14:paraId="100B0059" w14:textId="77777777" w:rsidR="0082400D" w:rsidRDefault="0000000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b/>
          <w:bCs/>
        </w:rPr>
        <w:t>Pro miminko na oddělení š</w:t>
      </w:r>
      <w:proofErr w:type="spellStart"/>
      <w:r>
        <w:rPr>
          <w:rFonts w:ascii="Times Roman" w:hAnsi="Times Roman"/>
          <w:b/>
          <w:bCs/>
          <w:lang w:val="en-US"/>
        </w:rPr>
        <w:t>estined</w:t>
      </w:r>
      <w:r>
        <w:rPr>
          <w:rFonts w:ascii="Times Roman" w:hAnsi="Times Roman"/>
          <w:b/>
          <w:bCs/>
        </w:rPr>
        <w:t>ělí</w:t>
      </w:r>
      <w:proofErr w:type="spellEnd"/>
    </w:p>
    <w:p w14:paraId="11190072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balík jednorázových plen velikosti 1</w:t>
      </w:r>
    </w:p>
    <w:p w14:paraId="0732CC0A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oblečení pro miminko: 4x body s dlouhým rukávem, </w:t>
      </w:r>
      <w:r>
        <w:rPr>
          <w:rFonts w:ascii="Times Roman" w:hAnsi="Times Roman"/>
          <w:lang w:val="fr-FR"/>
        </w:rPr>
        <w:t>2x dupa</w:t>
      </w:r>
      <w:proofErr w:type="spellStart"/>
      <w:r>
        <w:rPr>
          <w:rFonts w:ascii="Times Roman" w:hAnsi="Times Roman"/>
        </w:rPr>
        <w:t>čky</w:t>
      </w:r>
      <w:proofErr w:type="spellEnd"/>
      <w:r>
        <w:rPr>
          <w:rFonts w:ascii="Times Roman" w:hAnsi="Times Roman"/>
        </w:rPr>
        <w:t>, 2x overal, lehká čepička, 2ks ponožek</w:t>
      </w:r>
    </w:p>
    <w:p w14:paraId="42CA5F12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zavinovačka</w:t>
      </w:r>
    </w:p>
    <w:p w14:paraId="68ADFB4C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proofErr w:type="spellStart"/>
      <w:r>
        <w:rPr>
          <w:rFonts w:ascii="Times Roman" w:hAnsi="Times Roman"/>
        </w:rPr>
        <w:t>látkov</w:t>
      </w:r>
      <w:proofErr w:type="spellEnd"/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>pleny 3ks</w:t>
      </w:r>
    </w:p>
    <w:p w14:paraId="758E7091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osuška na miminko</w:t>
      </w:r>
    </w:p>
    <w:p w14:paraId="74816255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proofErr w:type="spellStart"/>
      <w:r>
        <w:rPr>
          <w:rFonts w:ascii="Times Roman" w:hAnsi="Times Roman"/>
        </w:rPr>
        <w:t>kr</w:t>
      </w:r>
      <w:proofErr w:type="spellEnd"/>
      <w:r>
        <w:rPr>
          <w:rFonts w:ascii="Times Roman" w:hAnsi="Times Roman"/>
          <w:lang w:val="fr-FR"/>
        </w:rPr>
        <w:t>é</w:t>
      </w:r>
      <w:r>
        <w:rPr>
          <w:rFonts w:ascii="Times Roman" w:hAnsi="Times Roman"/>
        </w:rPr>
        <w:t>m proti opruzeninám</w:t>
      </w:r>
    </w:p>
    <w:p w14:paraId="22A65A3B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vlhčen</w:t>
      </w:r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>ubrousky</w:t>
      </w:r>
    </w:p>
    <w:p w14:paraId="62E04CF1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3ks jednorázových přebalovacích podložek</w:t>
      </w:r>
    </w:p>
    <w:p w14:paraId="51F4ACA4" w14:textId="77777777" w:rsidR="0082400D" w:rsidRDefault="0082400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Roman" w:eastAsia="Times Roman" w:hAnsi="Times Roman" w:cs="Times Roman"/>
        </w:rPr>
      </w:pPr>
    </w:p>
    <w:p w14:paraId="328FE96B" w14:textId="77777777" w:rsidR="0082400D" w:rsidRDefault="0000000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b/>
          <w:bCs/>
        </w:rPr>
        <w:t xml:space="preserve">Na cestu </w:t>
      </w:r>
      <w:proofErr w:type="gramStart"/>
      <w:r>
        <w:rPr>
          <w:rFonts w:ascii="Times Roman" w:hAnsi="Times Roman"/>
          <w:b/>
          <w:bCs/>
        </w:rPr>
        <w:t>domů</w:t>
      </w:r>
      <w:r>
        <w:rPr>
          <w:rFonts w:ascii="Times Roman" w:hAnsi="Times Roman"/>
        </w:rPr>
        <w:t> - doporučujeme</w:t>
      </w:r>
      <w:proofErr w:type="gramEnd"/>
      <w:r>
        <w:rPr>
          <w:rFonts w:ascii="Times Roman" w:hAnsi="Times Roman"/>
        </w:rPr>
        <w:t xml:space="preserve"> připravit do </w:t>
      </w:r>
      <w:proofErr w:type="spellStart"/>
      <w:r>
        <w:rPr>
          <w:rFonts w:ascii="Times Roman" w:hAnsi="Times Roman"/>
        </w:rPr>
        <w:t>jedn</w:t>
      </w:r>
      <w:proofErr w:type="spellEnd"/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>tašky a poprosit partnera, aby vám tuto tašku vzal, až pro vás pojede do porodnice</w:t>
      </w:r>
    </w:p>
    <w:p w14:paraId="55FA7F8B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autosedačka</w:t>
      </w:r>
    </w:p>
    <w:p w14:paraId="05FBD0E4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fusak do autosedačky</w:t>
      </w:r>
    </w:p>
    <w:p w14:paraId="288962B1" w14:textId="77777777" w:rsidR="0082400D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oblečení na cestu zpět podle ročního </w:t>
      </w:r>
      <w:proofErr w:type="gramStart"/>
      <w:r>
        <w:rPr>
          <w:rFonts w:ascii="Times Roman" w:hAnsi="Times Roman"/>
        </w:rPr>
        <w:t>období - pro</w:t>
      </w:r>
      <w:proofErr w:type="gramEnd"/>
      <w:r>
        <w:rPr>
          <w:rFonts w:ascii="Times Roman" w:hAnsi="Times Roman"/>
        </w:rPr>
        <w:t xml:space="preserve"> vás i pro miminko</w:t>
      </w:r>
    </w:p>
    <w:p w14:paraId="2DBBA111" w14:textId="66966A2C" w:rsidR="0082400D" w:rsidRPr="00A34EBC" w:rsidRDefault="00000000" w:rsidP="00A34EBC">
      <w:pPr>
        <w:pStyle w:val="Vchoz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boty </w:t>
      </w:r>
    </w:p>
    <w:p w14:paraId="121EC3B3" w14:textId="7DAFED3F" w:rsidR="0082400D" w:rsidRDefault="00000000">
      <w:pPr>
        <w:spacing w:before="100" w:after="100"/>
        <w:jc w:val="center"/>
      </w:pPr>
      <w:r>
        <w:t xml:space="preserve">Ze všeho nejvíce miminko potřebuje </w:t>
      </w:r>
      <w:proofErr w:type="gramStart"/>
      <w:r>
        <w:t>Vás - rodiče</w:t>
      </w:r>
      <w:proofErr w:type="gramEnd"/>
      <w:r>
        <w:t xml:space="preserve"> Přejeme Vám </w:t>
      </w:r>
      <w:proofErr w:type="spellStart"/>
      <w:r>
        <w:t>krásn</w:t>
      </w:r>
      <w:proofErr w:type="spellEnd"/>
      <w:r>
        <w:rPr>
          <w:lang w:val="fr-FR"/>
        </w:rPr>
        <w:t xml:space="preserve">é </w:t>
      </w:r>
      <w:r>
        <w:t>společné chvíle s miminkem!</w:t>
      </w:r>
    </w:p>
    <w:p w14:paraId="42B1D8B8" w14:textId="257B82BD" w:rsidR="0082400D" w:rsidRDefault="00000000" w:rsidP="00A34EBC">
      <w:pPr>
        <w:spacing w:before="100" w:after="100"/>
        <w:jc w:val="center"/>
      </w:pPr>
      <w:r>
        <w:t>Váš tým</w:t>
      </w:r>
      <w:r w:rsidR="00A34EBC">
        <w:t xml:space="preserve"> </w:t>
      </w:r>
      <w:del w:id="0" w:author="Autor">
        <w:r w:rsidR="00A34EBC" w:rsidDel="00627735">
          <w:delText>Moniel</w:delText>
        </w:r>
      </w:del>
      <w:proofErr w:type="spellStart"/>
      <w:ins w:id="1" w:author="Autor">
        <w:r w:rsidR="00627735">
          <w:t>Sleepee</w:t>
        </w:r>
      </w:ins>
      <w:proofErr w:type="spellEnd"/>
    </w:p>
    <w:p w14:paraId="285FDC54" w14:textId="178B5477" w:rsidR="00A34EBC" w:rsidRPr="00A34EBC" w:rsidRDefault="00000000" w:rsidP="00A34EBC">
      <w:pPr>
        <w:spacing w:before="100" w:after="100"/>
        <w:jc w:val="center"/>
        <w:rPr>
          <w:b/>
          <w:bCs/>
        </w:rPr>
      </w:pPr>
      <w:r>
        <w:rPr>
          <w:b/>
          <w:bCs/>
        </w:rPr>
        <w:t>www.</w:t>
      </w:r>
      <w:del w:id="2" w:author="Autor">
        <w:r w:rsidR="00A34EBC" w:rsidDel="00627735">
          <w:rPr>
            <w:b/>
            <w:bCs/>
          </w:rPr>
          <w:delText>moniel</w:delText>
        </w:r>
      </w:del>
      <w:ins w:id="3" w:author="Autor">
        <w:r w:rsidR="00627735">
          <w:rPr>
            <w:b/>
            <w:bCs/>
          </w:rPr>
          <w:t>sleepee</w:t>
        </w:r>
      </w:ins>
      <w:r>
        <w:rPr>
          <w:b/>
          <w:bCs/>
        </w:rPr>
        <w:t>.cz</w:t>
      </w:r>
    </w:p>
    <w:sectPr w:rsidR="00A34EBC" w:rsidRPr="00A34EBC"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4518" w14:textId="77777777" w:rsidR="008F5DB3" w:rsidRDefault="008F5DB3">
      <w:r>
        <w:separator/>
      </w:r>
    </w:p>
  </w:endnote>
  <w:endnote w:type="continuationSeparator" w:id="0">
    <w:p w14:paraId="38F16DE7" w14:textId="77777777" w:rsidR="008F5DB3" w:rsidRDefault="008F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4CE1" w14:textId="77777777" w:rsidR="0082400D" w:rsidRDefault="00000000">
    <w:pPr>
      <w:pStyle w:val="Zhlav"/>
      <w:tabs>
        <w:tab w:val="clear" w:pos="9072"/>
        <w:tab w:val="left" w:pos="5361"/>
        <w:tab w:val="right" w:pos="9046"/>
      </w:tabs>
      <w:jc w:val="center"/>
    </w:pPr>
    <w:r>
      <w:rPr>
        <w:noProof/>
      </w:rPr>
      <w:drawing>
        <wp:inline distT="0" distB="0" distL="0" distR="0" wp14:anchorId="2B848E7B" wp14:editId="2C77A321">
          <wp:extent cx="888664" cy="888664"/>
          <wp:effectExtent l="0" t="0" r="635" b="635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664" cy="888664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E2970" w14:textId="77777777" w:rsidR="008F5DB3" w:rsidRDefault="008F5DB3">
      <w:r>
        <w:separator/>
      </w:r>
    </w:p>
  </w:footnote>
  <w:footnote w:type="continuationSeparator" w:id="0">
    <w:p w14:paraId="025A3D22" w14:textId="77777777" w:rsidR="008F5DB3" w:rsidRDefault="008F5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F06D7"/>
    <w:multiLevelType w:val="hybridMultilevel"/>
    <w:tmpl w:val="341C6F00"/>
    <w:styleLink w:val="Odrky"/>
    <w:lvl w:ilvl="0" w:tplc="B1601D3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4CDC9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E0A1E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6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11A753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9EF240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0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A40646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2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48BA2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4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02635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6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3E008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8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FF957D3"/>
    <w:multiLevelType w:val="hybridMultilevel"/>
    <w:tmpl w:val="341C6F00"/>
    <w:numStyleLink w:val="Odrky"/>
  </w:abstractNum>
  <w:num w:numId="1" w16cid:durableId="104010737">
    <w:abstractNumId w:val="0"/>
  </w:num>
  <w:num w:numId="2" w16cid:durableId="1550995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removePersonalInformation/>
  <w:removeDateAndTime/>
  <w:displayBackgroundShape/>
  <w:proofState w:spelling="clean" w:grammar="clean"/>
  <w:trackRevisions/>
  <w:documentProtection w:edit="trackedChange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0D"/>
    <w:rsid w:val="00115231"/>
    <w:rsid w:val="00627735"/>
    <w:rsid w:val="0082400D"/>
    <w:rsid w:val="008F5DB3"/>
    <w:rsid w:val="009E4E3F"/>
    <w:rsid w:val="00A3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7A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Odrky">
    <w:name w:val="Odrážky"/>
    <w:pPr>
      <w:numPr>
        <w:numId w:val="1"/>
      </w:numPr>
    </w:pPr>
  </w:style>
  <w:style w:type="paragraph" w:styleId="Zpat">
    <w:name w:val="footer"/>
    <w:basedOn w:val="Normln"/>
    <w:link w:val="ZpatChar"/>
    <w:uiPriority w:val="99"/>
    <w:unhideWhenUsed/>
    <w:rsid w:val="00A34E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4EBC"/>
    <w:rPr>
      <w:rFonts w:ascii="Calibri" w:hAnsi="Calibri" w:cs="Arial Unicode MS"/>
      <w:color w:val="000000"/>
      <w:sz w:val="24"/>
      <w:szCs w:val="24"/>
      <w:u w:color="000000"/>
    </w:rPr>
  </w:style>
  <w:style w:type="character" w:styleId="Nevyeenzmnka">
    <w:name w:val="Unresolved Mention"/>
    <w:basedOn w:val="Standardnpsmoodstavce"/>
    <w:uiPriority w:val="99"/>
    <w:semiHidden/>
    <w:unhideWhenUsed/>
    <w:rsid w:val="00A34EBC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152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570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dcterms:created xsi:type="dcterms:W3CDTF">2022-10-26T13:43:00Z</dcterms:created>
  <dcterms:modified xsi:type="dcterms:W3CDTF">2022-11-25T11:55:00Z</dcterms:modified>
</cp:coreProperties>
</file>